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160E75" w:rsidRDefault="00160E7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160E7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работе на токарном станке по металлу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160E75" w:rsidRPr="00A50996" w:rsidRDefault="00160E75" w:rsidP="00160E75">
      <w:pPr>
        <w:jc w:val="center"/>
        <w:outlineLvl w:val="1"/>
        <w:rPr>
          <w:rFonts w:ascii="Times New Roman" w:hAnsi="Times New Roman"/>
          <w:b/>
          <w:bCs/>
          <w:color w:val="1E2120"/>
          <w:sz w:val="28"/>
          <w:szCs w:val="28"/>
        </w:rPr>
      </w:pPr>
      <w:r w:rsidRPr="00A50996">
        <w:rPr>
          <w:rFonts w:ascii="Times New Roman" w:hAnsi="Times New Roman"/>
          <w:b/>
          <w:bCs/>
          <w:color w:val="1E2120"/>
          <w:sz w:val="28"/>
          <w:szCs w:val="28"/>
        </w:rPr>
        <w:t>при работе на токарном станке по металлу</w:t>
      </w:r>
    </w:p>
    <w:p w:rsidR="00160E75" w:rsidRDefault="00160E75" w:rsidP="00160E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60E75">
        <w:br/>
      </w:r>
      <w:r w:rsidRPr="00160E75">
        <w:rPr>
          <w:rFonts w:ascii="Times New Roman" w:hAnsi="Times New Roman" w:cs="Times New Roman"/>
          <w:sz w:val="24"/>
          <w:szCs w:val="24"/>
        </w:rPr>
        <w:t xml:space="preserve">1. </w:t>
      </w:r>
      <w:r w:rsidRPr="00160E75">
        <w:rPr>
          <w:rFonts w:ascii="Times New Roman" w:hAnsi="Times New Roman" w:cs="Times New Roman"/>
          <w:b/>
          <w:bCs/>
          <w:sz w:val="24"/>
          <w:szCs w:val="24"/>
        </w:rPr>
        <w:t>Общие требования охраны труда</w:t>
      </w:r>
      <w:r w:rsidRPr="00160E75">
        <w:rPr>
          <w:rFonts w:ascii="Times New Roman" w:hAnsi="Times New Roman" w:cs="Times New Roman"/>
          <w:sz w:val="24"/>
          <w:szCs w:val="24"/>
        </w:rPr>
        <w:br/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1.1. Данная </w:t>
      </w:r>
      <w:r w:rsidRPr="00160E75">
        <w:rPr>
          <w:rFonts w:ascii="Times New Roman" w:hAnsi="Times New Roman" w:cs="Times New Roman"/>
          <w:i/>
          <w:iCs/>
          <w:sz w:val="24"/>
          <w:szCs w:val="24"/>
        </w:rPr>
        <w:t xml:space="preserve">инструкция </w:t>
      </w:r>
      <w:proofErr w:type="gramStart"/>
      <w:r w:rsidRPr="00160E75">
        <w:rPr>
          <w:rFonts w:ascii="Times New Roman" w:hAnsi="Times New Roman" w:cs="Times New Roman"/>
          <w:i/>
          <w:iCs/>
          <w:sz w:val="24"/>
          <w:szCs w:val="24"/>
        </w:rPr>
        <w:t>по охране труда для учащихся при работе на токарном станке по металлу</w:t>
      </w:r>
      <w:proofErr w:type="gramEnd"/>
      <w:r w:rsidRPr="00160E75">
        <w:rPr>
          <w:rFonts w:ascii="Times New Roman" w:hAnsi="Times New Roman" w:cs="Times New Roman"/>
          <w:sz w:val="24"/>
          <w:szCs w:val="24"/>
        </w:rPr>
        <w:t xml:space="preserve"> используется для обеспечения безопасного выполнения работ на токарном станке по металлу и проведения занятий по предмету технологии (технический труд), предупреждения случаев </w:t>
      </w:r>
      <w:proofErr w:type="spellStart"/>
      <w:r w:rsidRPr="00160E7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60E75">
        <w:rPr>
          <w:rFonts w:ascii="Times New Roman" w:hAnsi="Times New Roman" w:cs="Times New Roman"/>
          <w:sz w:val="24"/>
          <w:szCs w:val="24"/>
        </w:rPr>
        <w:t xml:space="preserve"> учащи</w:t>
      </w:r>
      <w:r w:rsidRPr="00160E75">
        <w:rPr>
          <w:rFonts w:ascii="Times New Roman" w:hAnsi="Times New Roman" w:cs="Times New Roman"/>
          <w:sz w:val="24"/>
          <w:szCs w:val="24"/>
        </w:rPr>
        <w:t>хся в учебной мастерской школы.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1.2. К работе на токарном станке под руководством учителя технологии допускаются учащиеся, которые изучили инструкцию по охране труда при работе на токарном станке по металлу, прошли инструктаж по охране труда и безопасным методам работы и не имеют противопоказаний по состоянию здоровья. Проведение инструктажа по охране труда оформляется в журнале рег</w:t>
      </w:r>
      <w:r w:rsidRPr="00160E75">
        <w:rPr>
          <w:rFonts w:ascii="Times New Roman" w:hAnsi="Times New Roman" w:cs="Times New Roman"/>
          <w:sz w:val="24"/>
          <w:szCs w:val="24"/>
        </w:rPr>
        <w:t>истрации инструктажей учащихся.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1.3. Учащиеся в учебной мастерской должны соблюдать правила поведения, охраны труда и техники безопаснос</w:t>
      </w:r>
      <w:r>
        <w:rPr>
          <w:rFonts w:ascii="Times New Roman" w:hAnsi="Times New Roman" w:cs="Times New Roman"/>
          <w:sz w:val="24"/>
          <w:szCs w:val="24"/>
        </w:rPr>
        <w:t>ти, расписание учебных занятий.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1.4. </w:t>
      </w:r>
      <w:ins w:id="2" w:author="Unknown">
        <w:r w:rsidRPr="00160E75">
          <w:rPr>
            <w:rFonts w:ascii="Times New Roman" w:hAnsi="Times New Roman" w:cs="Times New Roman"/>
            <w:sz w:val="24"/>
            <w:szCs w:val="24"/>
            <w:u w:val="single"/>
          </w:rPr>
          <w:t>В рабочей зоне возможно воздействие на учащихся следующих опасных факторов:</w:t>
        </w:r>
      </w:ins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E75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160E75">
        <w:rPr>
          <w:rFonts w:ascii="Times New Roman" w:hAnsi="Times New Roman" w:cs="Times New Roman"/>
          <w:sz w:val="24"/>
          <w:szCs w:val="24"/>
        </w:rPr>
        <w:t xml:space="preserve"> глаз отлетающей стружкой при обработке металлов, при работе без защитных очков;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E75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160E75">
        <w:rPr>
          <w:rFonts w:ascii="Times New Roman" w:hAnsi="Times New Roman" w:cs="Times New Roman"/>
          <w:sz w:val="24"/>
          <w:szCs w:val="24"/>
        </w:rPr>
        <w:t xml:space="preserve"> при плохом закреплении детали, резца, при отсутствии защитного экрана;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поражение электрическим током при неисправности электрооборудования станка и заземления его корпуса;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высокая температура поверхности обрабатываемых деталей и резца;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повышенный уровень вибрации;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недостато</w:t>
      </w:r>
      <w:r>
        <w:rPr>
          <w:rFonts w:ascii="Times New Roman" w:hAnsi="Times New Roman" w:cs="Times New Roman"/>
          <w:sz w:val="24"/>
          <w:szCs w:val="24"/>
        </w:rPr>
        <w:t>чная освещенность рабочей зоны.</w:t>
      </w:r>
      <w:r w:rsidRPr="00160E75">
        <w:rPr>
          <w:rFonts w:ascii="Times New Roman" w:hAnsi="Times New Roman" w:cs="Times New Roman"/>
          <w:sz w:val="24"/>
          <w:szCs w:val="24"/>
        </w:rPr>
        <w:t xml:space="preserve">1.5. </w:t>
      </w:r>
      <w:ins w:id="3" w:author="Unknown">
        <w:r w:rsidRPr="00160E75">
          <w:rPr>
            <w:rFonts w:ascii="Times New Roman" w:hAnsi="Times New Roman" w:cs="Times New Roman"/>
            <w:sz w:val="24"/>
            <w:szCs w:val="24"/>
            <w:u w:val="single"/>
          </w:rPr>
          <w:t>Несчастные случаи во время работы на токарном станке могут произойти в случае:</w:t>
        </w:r>
      </w:ins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отсутствия или неисправности средств защиты;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слабого крепления детали, резца;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неисправности электрооборудования, в частности - заземления, </w:t>
      </w:r>
      <w:proofErr w:type="spellStart"/>
      <w:r w:rsidRPr="00160E75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60E75">
        <w:rPr>
          <w:rFonts w:ascii="Times New Roman" w:hAnsi="Times New Roman" w:cs="Times New Roman"/>
          <w:sz w:val="24"/>
          <w:szCs w:val="24"/>
        </w:rPr>
        <w:t>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беспорядка на рабочем месте.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1.6. </w:t>
      </w:r>
      <w:ins w:id="4" w:author="Unknown">
        <w:r w:rsidRPr="00160E75">
          <w:rPr>
            <w:rFonts w:ascii="Times New Roman" w:hAnsi="Times New Roman" w:cs="Times New Roman"/>
            <w:sz w:val="24"/>
            <w:szCs w:val="24"/>
            <w:u w:val="single"/>
          </w:rPr>
          <w:t>При работе на токарном станке по металлу используется спецодежда:</w:t>
        </w:r>
      </w:ins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халат хлопчатобумажный (фартук с нарукавниками);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берет;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защитные очки.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На полу около станка должна быть деревянная решетка с диэл</w:t>
      </w:r>
      <w:r>
        <w:rPr>
          <w:rFonts w:ascii="Times New Roman" w:hAnsi="Times New Roman" w:cs="Times New Roman"/>
          <w:sz w:val="24"/>
          <w:szCs w:val="24"/>
        </w:rPr>
        <w:t>ектрическим резиновым ковриком.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1.7. Ученики в учебной мастерской должны соблюдать правила пожарной безопасности, знать места расположения первичных </w:t>
      </w:r>
      <w:r>
        <w:rPr>
          <w:rFonts w:ascii="Times New Roman" w:hAnsi="Times New Roman" w:cs="Times New Roman"/>
          <w:sz w:val="24"/>
          <w:szCs w:val="24"/>
        </w:rPr>
        <w:t>средств пожаротушения, аптечки.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1.8. При несчастном случае пострадавший или очевидец несчастного случая обязан немедленно сообщить учителю технологии, который в свою очередь сообщает об этом директору общеобразовательного учреждения (при отсутст</w:t>
      </w:r>
      <w:r>
        <w:rPr>
          <w:rFonts w:ascii="Times New Roman" w:hAnsi="Times New Roman" w:cs="Times New Roman"/>
          <w:sz w:val="24"/>
          <w:szCs w:val="24"/>
        </w:rPr>
        <w:t>вии - иному должностному лицу).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1.9. Школьники в учебной мастерской должны соблюдать порядок выполнения работы, правила личной гигиены, содержать в чистоте свое рабочее место и выполнять на токарном станке по металлу только ту работу, которую поручил непо</w:t>
      </w:r>
      <w:r>
        <w:rPr>
          <w:rFonts w:ascii="Times New Roman" w:hAnsi="Times New Roman" w:cs="Times New Roman"/>
          <w:sz w:val="24"/>
          <w:szCs w:val="24"/>
        </w:rPr>
        <w:t>средственно учитель технологии.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1.10. Обо всех замеченных неисправностях токарного станка по металлу, оборудования и устройств необходимо немедлен</w:t>
      </w:r>
      <w:r>
        <w:rPr>
          <w:rFonts w:ascii="Times New Roman" w:hAnsi="Times New Roman" w:cs="Times New Roman"/>
          <w:sz w:val="24"/>
          <w:szCs w:val="24"/>
        </w:rPr>
        <w:t>но сообщить учителю технологии.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1.11. Учащиеся, допустившие невыполнение или нарушение настоящей инструкции по охране труда для учащихся при работе на токарном станке по металлу в учебной мастерской школы, привлекаются к ответственности в соответствии с Уставом общеобразовательного учреждения, с учениками класса проводится внеплановый инструктаж по охране труда.</w:t>
      </w:r>
    </w:p>
    <w:p w:rsidR="00160E75" w:rsidRDefault="00160E75" w:rsidP="00160E7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160E75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перед началом работы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br/>
        <w:t>2.1. Аккуратно надеть спецодежду (фартук с нарукавниками или халат, берет или косынку) и застегнуть все пуговицы, спр</w:t>
      </w:r>
      <w:r>
        <w:rPr>
          <w:rFonts w:ascii="Times New Roman" w:hAnsi="Times New Roman" w:cs="Times New Roman"/>
          <w:sz w:val="24"/>
          <w:szCs w:val="24"/>
        </w:rPr>
        <w:t>ятать волосы под головной убор.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2.2. При выполнении впервые выполняемых работ на токарном станке по металлу учащийся должен пройти инструктаж по охр</w:t>
      </w:r>
      <w:r>
        <w:rPr>
          <w:rFonts w:ascii="Times New Roman" w:hAnsi="Times New Roman" w:cs="Times New Roman"/>
          <w:sz w:val="24"/>
          <w:szCs w:val="24"/>
        </w:rPr>
        <w:t>ане труда у учителя технологии.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2.3. Проверить наличие, состояние и н</w:t>
      </w:r>
      <w:r>
        <w:rPr>
          <w:rFonts w:ascii="Times New Roman" w:hAnsi="Times New Roman" w:cs="Times New Roman"/>
          <w:sz w:val="24"/>
          <w:szCs w:val="24"/>
        </w:rPr>
        <w:t>адежность защитного ограждения.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lastRenderedPageBreak/>
        <w:t>2.4. Проверить надежность соединения защитного заземления (</w:t>
      </w:r>
      <w:proofErr w:type="spellStart"/>
      <w:r w:rsidRPr="00160E75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60E75">
        <w:rPr>
          <w:rFonts w:ascii="Times New Roman" w:hAnsi="Times New Roman" w:cs="Times New Roman"/>
          <w:sz w:val="24"/>
          <w:szCs w:val="24"/>
        </w:rPr>
        <w:t>) с корпус</w:t>
      </w:r>
      <w:r>
        <w:rPr>
          <w:rFonts w:ascii="Times New Roman" w:hAnsi="Times New Roman" w:cs="Times New Roman"/>
          <w:sz w:val="24"/>
          <w:szCs w:val="24"/>
        </w:rPr>
        <w:t>ом токарного станка по металлу.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2.5. Расположить заготовки и инструменты в определенном порядке на приставной тумбочке или специальном при</w:t>
      </w:r>
      <w:r>
        <w:rPr>
          <w:rFonts w:ascii="Times New Roman" w:hAnsi="Times New Roman" w:cs="Times New Roman"/>
          <w:sz w:val="24"/>
          <w:szCs w:val="24"/>
        </w:rPr>
        <w:t>способлении, убрать все лишнее.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2.6. Визуально осмотреть оборудование токарного станка по металлу и инструмент, определить их исправност</w:t>
      </w:r>
      <w:r>
        <w:rPr>
          <w:rFonts w:ascii="Times New Roman" w:hAnsi="Times New Roman" w:cs="Times New Roman"/>
          <w:sz w:val="24"/>
          <w:szCs w:val="24"/>
        </w:rPr>
        <w:t>ь и готовность к использованию.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2.7. Рабочее место должно быть чистым и хорошо освещенным, проходы и место у токарн</w:t>
      </w:r>
      <w:r>
        <w:rPr>
          <w:rFonts w:ascii="Times New Roman" w:hAnsi="Times New Roman" w:cs="Times New Roman"/>
          <w:sz w:val="24"/>
          <w:szCs w:val="24"/>
        </w:rPr>
        <w:t>ого станка по металлу свободны.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2.8. Проверить исправность устрой</w:t>
      </w:r>
      <w:proofErr w:type="gramStart"/>
      <w:r w:rsidRPr="00160E75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160E75">
        <w:rPr>
          <w:rFonts w:ascii="Times New Roman" w:hAnsi="Times New Roman" w:cs="Times New Roman"/>
          <w:sz w:val="24"/>
          <w:szCs w:val="24"/>
        </w:rPr>
        <w:t>епления детали и резца, а также отсутствие трещ</w:t>
      </w:r>
      <w:r>
        <w:rPr>
          <w:rFonts w:ascii="Times New Roman" w:hAnsi="Times New Roman" w:cs="Times New Roman"/>
          <w:sz w:val="24"/>
          <w:szCs w:val="24"/>
        </w:rPr>
        <w:t>ин.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2.9. Надежно закрепить резец и деталь, которую обрабатываете, вытащите ключ с патрона и </w:t>
      </w:r>
      <w:r>
        <w:rPr>
          <w:rFonts w:ascii="Times New Roman" w:hAnsi="Times New Roman" w:cs="Times New Roman"/>
          <w:sz w:val="24"/>
          <w:szCs w:val="24"/>
        </w:rPr>
        <w:t>положите в установленное место.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Наденьте защитные очки.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2.11. Проверить работу токарного станка по металлу на холостом ходу и исправность пусковой коробки пут</w:t>
      </w:r>
      <w:r>
        <w:rPr>
          <w:rFonts w:ascii="Times New Roman" w:hAnsi="Times New Roman" w:cs="Times New Roman"/>
          <w:sz w:val="24"/>
          <w:szCs w:val="24"/>
        </w:rPr>
        <w:t>ем включения и выключения.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2.12. При выявлении неисправности поставьте в известность учителя технологии и без его ук</w:t>
      </w:r>
      <w:r>
        <w:rPr>
          <w:rFonts w:ascii="Times New Roman" w:hAnsi="Times New Roman" w:cs="Times New Roman"/>
          <w:sz w:val="24"/>
          <w:szCs w:val="24"/>
        </w:rPr>
        <w:t>азания к работе не приступайте.</w:t>
      </w:r>
    </w:p>
    <w:p w:rsidR="00160E75" w:rsidRDefault="00160E75" w:rsidP="00160E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3. </w:t>
      </w:r>
      <w:r w:rsidRPr="00160E75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во время работы</w:t>
      </w:r>
      <w:r w:rsidRPr="00160E75">
        <w:rPr>
          <w:rFonts w:ascii="Times New Roman" w:hAnsi="Times New Roman" w:cs="Times New Roman"/>
          <w:sz w:val="24"/>
          <w:szCs w:val="24"/>
        </w:rPr>
        <w:br/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3.1. Обеспечьте правильную установку детали и прочность крепления, при необходимости выполните </w:t>
      </w:r>
      <w:r>
        <w:rPr>
          <w:rFonts w:ascii="Times New Roman" w:hAnsi="Times New Roman" w:cs="Times New Roman"/>
          <w:sz w:val="24"/>
          <w:szCs w:val="24"/>
        </w:rPr>
        <w:t>очистку крепежных поверхностей.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3.2. Обрабатываемую деталь необход</w:t>
      </w:r>
      <w:r>
        <w:rPr>
          <w:rFonts w:ascii="Times New Roman" w:hAnsi="Times New Roman" w:cs="Times New Roman"/>
          <w:sz w:val="24"/>
          <w:szCs w:val="24"/>
        </w:rPr>
        <w:t>имо прочно и жестко закреплять.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3.3. Плавно подводите резец к детали, которую обрабатываете, не допуска</w:t>
      </w:r>
      <w:r>
        <w:rPr>
          <w:rFonts w:ascii="Times New Roman" w:hAnsi="Times New Roman" w:cs="Times New Roman"/>
          <w:sz w:val="24"/>
          <w:szCs w:val="24"/>
        </w:rPr>
        <w:t>йте увеличения сечения стружки.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3.4. Пользуйтесь только исправным резцом, если режущие кромки затупились или выкрошились, необходимо сообщить учите</w:t>
      </w:r>
      <w:r>
        <w:rPr>
          <w:rFonts w:ascii="Times New Roman" w:hAnsi="Times New Roman" w:cs="Times New Roman"/>
          <w:sz w:val="24"/>
          <w:szCs w:val="24"/>
        </w:rPr>
        <w:t>лю технологии и заменить резец.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3.5. </w:t>
      </w:r>
      <w:ins w:id="5" w:author="Unknown">
        <w:r w:rsidRPr="00160E75">
          <w:rPr>
            <w:rFonts w:ascii="Times New Roman" w:hAnsi="Times New Roman" w:cs="Times New Roman"/>
            <w:sz w:val="24"/>
            <w:szCs w:val="24"/>
            <w:u w:val="single"/>
          </w:rPr>
          <w:t>Во избежание травмы в процессе работы на токарном станке запрещается:</w:t>
        </w:r>
      </w:ins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наклонять голову близко к резцу или патрону с вращающейся деталью;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облокачиваться, класть локти и опираться на станок, позволять это делать другим учащимся;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производить работу на токарном станке по металлу в рукавицах или перчатках, а т</w:t>
      </w:r>
      <w:r>
        <w:rPr>
          <w:rFonts w:ascii="Times New Roman" w:hAnsi="Times New Roman" w:cs="Times New Roman"/>
          <w:sz w:val="24"/>
          <w:szCs w:val="24"/>
        </w:rPr>
        <w:t>акже с забинтованными пальцами;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передавать, бросать или принимать предметы или инструменты через вращающиеся час</w:t>
      </w:r>
      <w:r>
        <w:rPr>
          <w:rFonts w:ascii="Times New Roman" w:hAnsi="Times New Roman" w:cs="Times New Roman"/>
          <w:sz w:val="24"/>
          <w:szCs w:val="24"/>
        </w:rPr>
        <w:t>ти токарного станка по металлу;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во время работы станка открывать и снимать защитные ограждения и</w:t>
      </w:r>
      <w:r>
        <w:rPr>
          <w:rFonts w:ascii="Times New Roman" w:hAnsi="Times New Roman" w:cs="Times New Roman"/>
          <w:sz w:val="24"/>
          <w:szCs w:val="24"/>
        </w:rPr>
        <w:t xml:space="preserve"> предохранительные устройства; 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класть на токарный станок </w:t>
      </w:r>
      <w:r>
        <w:rPr>
          <w:rFonts w:ascii="Times New Roman" w:hAnsi="Times New Roman" w:cs="Times New Roman"/>
          <w:sz w:val="24"/>
          <w:szCs w:val="24"/>
        </w:rPr>
        <w:t>по металлу детали и инструмент;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измерять детали, которые обрабатываете, охлаждать резец, чистить</w:t>
      </w:r>
      <w:r>
        <w:rPr>
          <w:rFonts w:ascii="Times New Roman" w:hAnsi="Times New Roman" w:cs="Times New Roman"/>
          <w:sz w:val="24"/>
          <w:szCs w:val="24"/>
        </w:rPr>
        <w:t xml:space="preserve"> и убирать стружку со станка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полной его остановки;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проверять рукой чистоту поверхности обрабатываемо</w:t>
      </w:r>
      <w:r>
        <w:rPr>
          <w:rFonts w:ascii="Times New Roman" w:hAnsi="Times New Roman" w:cs="Times New Roman"/>
          <w:sz w:val="24"/>
          <w:szCs w:val="24"/>
        </w:rPr>
        <w:t>й детали при работающем станке;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останавливать токарный станок по металлу, выпо</w:t>
      </w:r>
      <w:r>
        <w:rPr>
          <w:rFonts w:ascii="Times New Roman" w:hAnsi="Times New Roman" w:cs="Times New Roman"/>
          <w:sz w:val="24"/>
          <w:szCs w:val="24"/>
        </w:rPr>
        <w:t>лняя торможение патрона руками;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поддерживать или </w:t>
      </w:r>
      <w:r>
        <w:rPr>
          <w:rFonts w:ascii="Times New Roman" w:hAnsi="Times New Roman" w:cs="Times New Roman"/>
          <w:sz w:val="24"/>
          <w:szCs w:val="24"/>
        </w:rPr>
        <w:t>ловить рукой отрезанную деталь;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удалят</w:t>
      </w:r>
      <w:r>
        <w:rPr>
          <w:rFonts w:ascii="Times New Roman" w:hAnsi="Times New Roman" w:cs="Times New Roman"/>
          <w:sz w:val="24"/>
          <w:szCs w:val="24"/>
        </w:rPr>
        <w:t>ь металлическую стружку и пыль;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охлаждать режущий инструмент или деталь, которая обрабатыв</w:t>
      </w:r>
      <w:r>
        <w:rPr>
          <w:rFonts w:ascii="Times New Roman" w:hAnsi="Times New Roman" w:cs="Times New Roman"/>
          <w:sz w:val="24"/>
          <w:szCs w:val="24"/>
        </w:rPr>
        <w:t>ается, с помощью мокрой тряпки;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отходить от станка, не произведя его</w:t>
      </w:r>
      <w:r>
        <w:rPr>
          <w:rFonts w:ascii="Times New Roman" w:hAnsi="Times New Roman" w:cs="Times New Roman"/>
          <w:sz w:val="24"/>
          <w:szCs w:val="24"/>
        </w:rPr>
        <w:t xml:space="preserve"> полную остановку и отключение.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3.6. Прежде чем вынуть деталь из патрона или прижимного устройства, нужно остановить станок, для чего отвести резак токарного станка по металлу от обрабатываемой детали на безопасное р</w:t>
      </w:r>
      <w:r>
        <w:rPr>
          <w:rFonts w:ascii="Times New Roman" w:hAnsi="Times New Roman" w:cs="Times New Roman"/>
          <w:sz w:val="24"/>
          <w:szCs w:val="24"/>
        </w:rPr>
        <w:t>асстояние и выключить вращение.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3.7. При возникновении вибрации остановить токарный станок по металлу. Проверить крепление резца и заготовки, сообщить учителю технологии и под его руководством прин</w:t>
      </w:r>
      <w:r>
        <w:rPr>
          <w:rFonts w:ascii="Times New Roman" w:hAnsi="Times New Roman" w:cs="Times New Roman"/>
          <w:sz w:val="24"/>
          <w:szCs w:val="24"/>
        </w:rPr>
        <w:t>ять меры к устранению вибрации.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3.8. При выполнении работы на токарном станке по металлу строго соблюдайте требования настоящей инструкции по охране труда и технике безопасности при работе на токарном станке п</w:t>
      </w:r>
      <w:r>
        <w:rPr>
          <w:rFonts w:ascii="Times New Roman" w:hAnsi="Times New Roman" w:cs="Times New Roman"/>
          <w:sz w:val="24"/>
          <w:szCs w:val="24"/>
        </w:rPr>
        <w:t>о металлу на уроках технологии.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3.9. При дополнительной ручной обработке учащимися заготовки необходимо пользоваться в работе </w:t>
      </w:r>
      <w:hyperlink r:id="rId8" w:tgtFrame="_blank" w:history="1">
        <w:r w:rsidRPr="00160E75">
          <w:rPr>
            <w:rFonts w:ascii="Times New Roman" w:hAnsi="Times New Roman" w:cs="Times New Roman"/>
            <w:color w:val="686215"/>
            <w:sz w:val="24"/>
            <w:szCs w:val="24"/>
          </w:rPr>
          <w:t>инструкцией по охране труда при обработке металла</w:t>
        </w:r>
      </w:hyperlink>
      <w:r w:rsidRPr="00160E75">
        <w:rPr>
          <w:rFonts w:ascii="Times New Roman" w:hAnsi="Times New Roman" w:cs="Times New Roman"/>
          <w:sz w:val="24"/>
          <w:szCs w:val="24"/>
        </w:rPr>
        <w:t xml:space="preserve"> в слесарной мастерской.</w:t>
      </w:r>
    </w:p>
    <w:p w:rsidR="00160E75" w:rsidRDefault="00160E75" w:rsidP="00160E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160E75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в аварийных ситуациях.</w:t>
      </w:r>
      <w:r w:rsidRPr="00160E75">
        <w:rPr>
          <w:rFonts w:ascii="Times New Roman" w:hAnsi="Times New Roman" w:cs="Times New Roman"/>
          <w:sz w:val="24"/>
          <w:szCs w:val="24"/>
        </w:rPr>
        <w:br/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lastRenderedPageBreak/>
        <w:t>4.1. При внезапном отключении электричества немедл</w:t>
      </w:r>
      <w:r>
        <w:rPr>
          <w:rFonts w:ascii="Times New Roman" w:hAnsi="Times New Roman" w:cs="Times New Roman"/>
          <w:sz w:val="24"/>
          <w:szCs w:val="24"/>
        </w:rPr>
        <w:t>енно выключить пусковую кнопку.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4.2. При возникновении неисправности в работе токарного станка по металлу, поломке резца, при неисправности заземления корпуса прекратить работу, отвести резец от вращающейся детали, выключить станок и сообщить об этом преподавателю технологии. Без разрешения </w:t>
      </w:r>
      <w:r>
        <w:rPr>
          <w:rFonts w:ascii="Times New Roman" w:hAnsi="Times New Roman" w:cs="Times New Roman"/>
          <w:sz w:val="24"/>
          <w:szCs w:val="24"/>
        </w:rPr>
        <w:t>учителя к работе не приступать.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4.3. При возгорании электрооборудования токарного станка немедленно выключить его, сообщить учителю технологии и приступить к тушению очага возгорания углекислотным, порош</w:t>
      </w:r>
      <w:r>
        <w:rPr>
          <w:rFonts w:ascii="Times New Roman" w:hAnsi="Times New Roman" w:cs="Times New Roman"/>
          <w:sz w:val="24"/>
          <w:szCs w:val="24"/>
        </w:rPr>
        <w:t>ковым огнетушителем или песком.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4.4. В случае возникновения аварийной ситуации, опасности для своего здоровья или здоровья остальных учащихся отключить токарный станок по металлу, покинуть опасную зону и сообщить о</w:t>
      </w:r>
      <w:r>
        <w:rPr>
          <w:rFonts w:ascii="Times New Roman" w:hAnsi="Times New Roman" w:cs="Times New Roman"/>
          <w:sz w:val="24"/>
          <w:szCs w:val="24"/>
        </w:rPr>
        <w:t>б опасности учителю технологии.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4.5. При получении учащимся травмы сообщить об этом учителю технологии. Педагог в свою очередь оказывает первую доврачебную помощь пострадавшему, отправляет учащегося в медицинский пункт школы и сообщает о случившемся администрации о</w:t>
      </w:r>
      <w:r>
        <w:rPr>
          <w:rFonts w:ascii="Times New Roman" w:hAnsi="Times New Roman" w:cs="Times New Roman"/>
          <w:sz w:val="24"/>
          <w:szCs w:val="24"/>
        </w:rPr>
        <w:t>бщеобразовательного учреждения.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60E75" w:rsidRDefault="00160E75" w:rsidP="00160E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5. </w:t>
      </w:r>
      <w:r w:rsidRPr="00160E75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по окончании работы</w:t>
      </w:r>
      <w:r w:rsidRPr="00160E75">
        <w:rPr>
          <w:rFonts w:ascii="Times New Roman" w:hAnsi="Times New Roman" w:cs="Times New Roman"/>
          <w:sz w:val="24"/>
          <w:szCs w:val="24"/>
        </w:rPr>
        <w:br/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5.1. Отвести резец от обрабатываемо</w:t>
      </w:r>
      <w:r>
        <w:rPr>
          <w:rFonts w:ascii="Times New Roman" w:hAnsi="Times New Roman" w:cs="Times New Roman"/>
          <w:sz w:val="24"/>
          <w:szCs w:val="24"/>
        </w:rPr>
        <w:t>й заготовки и выключить станок.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5.2. Аккуратно убрать стружку и металлическую пыль со станка с помощью щетки. Запрещается сдувать стр</w:t>
      </w:r>
      <w:r>
        <w:rPr>
          <w:rFonts w:ascii="Times New Roman" w:hAnsi="Times New Roman" w:cs="Times New Roman"/>
          <w:sz w:val="24"/>
          <w:szCs w:val="24"/>
        </w:rPr>
        <w:t>ужку ртом или сметать ее рукой.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5.3. Очистить и аккуратно сложить заготовки и</w:t>
      </w:r>
      <w:r>
        <w:rPr>
          <w:rFonts w:ascii="Times New Roman" w:hAnsi="Times New Roman" w:cs="Times New Roman"/>
          <w:sz w:val="24"/>
          <w:szCs w:val="24"/>
        </w:rPr>
        <w:t xml:space="preserve"> инструмент в отведенное место.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5.4. Привести в порядок свое рабочее место, индив</w:t>
      </w:r>
      <w:r>
        <w:rPr>
          <w:rFonts w:ascii="Times New Roman" w:hAnsi="Times New Roman" w:cs="Times New Roman"/>
          <w:sz w:val="24"/>
          <w:szCs w:val="24"/>
        </w:rPr>
        <w:t>идуальные средства защиты.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5.5. Сообщить обо всех неисправностях и недостатках, обнаруженных во время работы токарного станка </w:t>
      </w:r>
      <w:r>
        <w:rPr>
          <w:rFonts w:ascii="Times New Roman" w:hAnsi="Times New Roman" w:cs="Times New Roman"/>
          <w:sz w:val="24"/>
          <w:szCs w:val="24"/>
        </w:rPr>
        <w:t>по металлу, учителю технологии.</w:t>
      </w:r>
    </w:p>
    <w:p w:rsid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5.6. Снять спецодежду и</w:t>
      </w:r>
      <w:r>
        <w:rPr>
          <w:rFonts w:ascii="Times New Roman" w:hAnsi="Times New Roman" w:cs="Times New Roman"/>
          <w:sz w:val="24"/>
          <w:szCs w:val="24"/>
        </w:rPr>
        <w:t xml:space="preserve"> тщательно вымыть руки с мылом.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5.7. Выходите с учебной мастерской только с разрешения учителя технологии.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 xml:space="preserve">При выполнении школьниками работы на сверлильном станке по металлу строго соблюдать требования </w:t>
      </w:r>
      <w:hyperlink r:id="rId9" w:tgtFrame="_blank" w:history="1">
        <w:r w:rsidRPr="00160E75">
          <w:rPr>
            <w:rFonts w:ascii="Times New Roman" w:hAnsi="Times New Roman" w:cs="Times New Roman"/>
            <w:color w:val="686215"/>
            <w:sz w:val="24"/>
            <w:szCs w:val="24"/>
          </w:rPr>
          <w:t>инструкции по охране труда на сверлильном станке</w:t>
        </w:r>
      </w:hyperlink>
      <w:r w:rsidRPr="00160E75">
        <w:rPr>
          <w:rFonts w:ascii="Times New Roman" w:hAnsi="Times New Roman" w:cs="Times New Roman"/>
          <w:sz w:val="24"/>
          <w:szCs w:val="24"/>
        </w:rPr>
        <w:t xml:space="preserve"> в учебной мастерской.</w:t>
      </w:r>
    </w:p>
    <w:p w:rsidR="00160E75" w:rsidRPr="00160E75" w:rsidRDefault="00160E75" w:rsidP="00160E75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739A" w:rsidRPr="00C52030" w:rsidRDefault="005302C2" w:rsidP="00C520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Pr="00C13976" w:rsidRDefault="0073499A" w:rsidP="00752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C13976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C13976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C13976">
          <w:pgSz w:w="11900" w:h="16840"/>
          <w:pgMar w:top="980" w:right="380" w:bottom="280" w:left="700" w:header="720" w:footer="720" w:gutter="0"/>
          <w:cols w:space="720"/>
        </w:sectPr>
      </w:pPr>
      <w:r w:rsidRPr="00C13976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 w:rsidRPr="00C13976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 w:rsidRPr="00C13976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6B" w:rsidRDefault="00224F6B" w:rsidP="00504E90">
      <w:pPr>
        <w:spacing w:after="0" w:line="240" w:lineRule="auto"/>
      </w:pPr>
      <w:r>
        <w:separator/>
      </w:r>
    </w:p>
  </w:endnote>
  <w:endnote w:type="continuationSeparator" w:id="0">
    <w:p w:rsidR="00224F6B" w:rsidRDefault="00224F6B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E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6B" w:rsidRDefault="00224F6B" w:rsidP="00504E90">
      <w:pPr>
        <w:spacing w:after="0" w:line="240" w:lineRule="auto"/>
      </w:pPr>
      <w:r>
        <w:separator/>
      </w:r>
    </w:p>
  </w:footnote>
  <w:footnote w:type="continuationSeparator" w:id="0">
    <w:p w:rsidR="00224F6B" w:rsidRDefault="00224F6B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0CF5"/>
    <w:multiLevelType w:val="singleLevel"/>
    <w:tmpl w:val="656A32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5">
    <w:nsid w:val="09E96B94"/>
    <w:multiLevelType w:val="multilevel"/>
    <w:tmpl w:val="5852AB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8081D"/>
    <w:multiLevelType w:val="singleLevel"/>
    <w:tmpl w:val="656A32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0D897868"/>
    <w:multiLevelType w:val="multilevel"/>
    <w:tmpl w:val="DEB8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2A91406"/>
    <w:multiLevelType w:val="multilevel"/>
    <w:tmpl w:val="CD7ED9F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38D2D6E"/>
    <w:multiLevelType w:val="multilevel"/>
    <w:tmpl w:val="3C7E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4A35BAD"/>
    <w:multiLevelType w:val="singleLevel"/>
    <w:tmpl w:val="656A32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F32E40"/>
    <w:multiLevelType w:val="multilevel"/>
    <w:tmpl w:val="F124A1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13">
    <w:nsid w:val="170D0E97"/>
    <w:multiLevelType w:val="multilevel"/>
    <w:tmpl w:val="F2F8A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9AC0329"/>
    <w:multiLevelType w:val="multilevel"/>
    <w:tmpl w:val="F416A2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BE12F32"/>
    <w:multiLevelType w:val="multilevel"/>
    <w:tmpl w:val="D8364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17">
    <w:nsid w:val="21CC546C"/>
    <w:multiLevelType w:val="multilevel"/>
    <w:tmpl w:val="3C56F9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3D14067"/>
    <w:multiLevelType w:val="hybridMultilevel"/>
    <w:tmpl w:val="BF2A684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9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2B0C29D6"/>
    <w:multiLevelType w:val="hybridMultilevel"/>
    <w:tmpl w:val="4772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22">
    <w:nsid w:val="32F10B23"/>
    <w:multiLevelType w:val="multilevel"/>
    <w:tmpl w:val="5E8A7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6B61C37"/>
    <w:multiLevelType w:val="hybridMultilevel"/>
    <w:tmpl w:val="6DEA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26">
    <w:nsid w:val="38834B5F"/>
    <w:multiLevelType w:val="multilevel"/>
    <w:tmpl w:val="9E2C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A3C4B1A"/>
    <w:multiLevelType w:val="multilevel"/>
    <w:tmpl w:val="B70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C4B4CDE"/>
    <w:multiLevelType w:val="singleLevel"/>
    <w:tmpl w:val="EE0E2588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30">
    <w:nsid w:val="3CF7118D"/>
    <w:multiLevelType w:val="multilevel"/>
    <w:tmpl w:val="F0B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E72AB3"/>
    <w:multiLevelType w:val="singleLevel"/>
    <w:tmpl w:val="656A32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432B1C8A"/>
    <w:multiLevelType w:val="multilevel"/>
    <w:tmpl w:val="F21238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35">
    <w:nsid w:val="45807C09"/>
    <w:multiLevelType w:val="singleLevel"/>
    <w:tmpl w:val="656A32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BC5F91"/>
    <w:multiLevelType w:val="singleLevel"/>
    <w:tmpl w:val="656A32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41">
    <w:nsid w:val="633B16D9"/>
    <w:multiLevelType w:val="singleLevel"/>
    <w:tmpl w:val="656A32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2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43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45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46">
    <w:nsid w:val="73DF72E4"/>
    <w:multiLevelType w:val="multilevel"/>
    <w:tmpl w:val="D7A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B60DAD"/>
    <w:multiLevelType w:val="singleLevel"/>
    <w:tmpl w:val="656A32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9">
    <w:nsid w:val="7AC94CAC"/>
    <w:multiLevelType w:val="hybridMultilevel"/>
    <w:tmpl w:val="4CE0BA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42"/>
  </w:num>
  <w:num w:numId="4">
    <w:abstractNumId w:val="16"/>
  </w:num>
  <w:num w:numId="5">
    <w:abstractNumId w:val="40"/>
  </w:num>
  <w:num w:numId="6">
    <w:abstractNumId w:val="44"/>
  </w:num>
  <w:num w:numId="7">
    <w:abstractNumId w:val="34"/>
  </w:num>
  <w:num w:numId="8">
    <w:abstractNumId w:val="45"/>
  </w:num>
  <w:num w:numId="9">
    <w:abstractNumId w:val="39"/>
  </w:num>
  <w:num w:numId="10">
    <w:abstractNumId w:val="0"/>
  </w:num>
  <w:num w:numId="11">
    <w:abstractNumId w:val="19"/>
  </w:num>
  <w:num w:numId="12">
    <w:abstractNumId w:val="4"/>
  </w:num>
  <w:num w:numId="13">
    <w:abstractNumId w:val="28"/>
  </w:num>
  <w:num w:numId="14">
    <w:abstractNumId w:val="3"/>
  </w:num>
  <w:num w:numId="15">
    <w:abstractNumId w:val="47"/>
  </w:num>
  <w:num w:numId="16">
    <w:abstractNumId w:val="43"/>
  </w:num>
  <w:num w:numId="17">
    <w:abstractNumId w:val="36"/>
  </w:num>
  <w:num w:numId="18">
    <w:abstractNumId w:val="38"/>
  </w:num>
  <w:num w:numId="19">
    <w:abstractNumId w:val="23"/>
  </w:num>
  <w:num w:numId="20">
    <w:abstractNumId w:val="6"/>
  </w:num>
  <w:num w:numId="21">
    <w:abstractNumId w:val="31"/>
  </w:num>
  <w:num w:numId="22">
    <w:abstractNumId w:val="1"/>
  </w:num>
  <w:num w:numId="23">
    <w:abstractNumId w:val="8"/>
  </w:num>
  <w:num w:numId="24">
    <w:abstractNumId w:val="12"/>
  </w:num>
  <w:num w:numId="25">
    <w:abstractNumId w:val="18"/>
  </w:num>
  <w:num w:numId="26">
    <w:abstractNumId w:val="10"/>
  </w:num>
  <w:num w:numId="27">
    <w:abstractNumId w:val="15"/>
  </w:num>
  <w:num w:numId="28">
    <w:abstractNumId w:val="49"/>
  </w:num>
  <w:num w:numId="29">
    <w:abstractNumId w:val="14"/>
  </w:num>
  <w:num w:numId="30">
    <w:abstractNumId w:val="9"/>
  </w:num>
  <w:num w:numId="31">
    <w:abstractNumId w:val="5"/>
  </w:num>
  <w:num w:numId="32">
    <w:abstractNumId w:val="17"/>
  </w:num>
  <w:num w:numId="33">
    <w:abstractNumId w:val="20"/>
  </w:num>
  <w:num w:numId="34">
    <w:abstractNumId w:val="13"/>
  </w:num>
  <w:num w:numId="35">
    <w:abstractNumId w:val="24"/>
  </w:num>
  <w:num w:numId="36">
    <w:abstractNumId w:val="35"/>
  </w:num>
  <w:num w:numId="37">
    <w:abstractNumId w:val="29"/>
  </w:num>
  <w:num w:numId="38">
    <w:abstractNumId w:val="11"/>
  </w:num>
  <w:num w:numId="39">
    <w:abstractNumId w:val="32"/>
  </w:num>
  <w:num w:numId="40">
    <w:abstractNumId w:val="33"/>
  </w:num>
  <w:num w:numId="41">
    <w:abstractNumId w:val="7"/>
  </w:num>
  <w:num w:numId="42">
    <w:abstractNumId w:val="2"/>
  </w:num>
  <w:num w:numId="43">
    <w:abstractNumId w:val="37"/>
  </w:num>
  <w:num w:numId="44">
    <w:abstractNumId w:val="48"/>
  </w:num>
  <w:num w:numId="45">
    <w:abstractNumId w:val="41"/>
  </w:num>
  <w:num w:numId="46">
    <w:abstractNumId w:val="22"/>
  </w:num>
  <w:num w:numId="47">
    <w:abstractNumId w:val="46"/>
  </w:num>
  <w:num w:numId="48">
    <w:abstractNumId w:val="30"/>
  </w:num>
  <w:num w:numId="49">
    <w:abstractNumId w:val="2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0E75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4F6B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58E1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06E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290E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2693E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48C2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B7D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6C0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3976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52030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3215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5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hrana-tryda.com/node/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2021-02-26T07:43:00Z</cp:lastPrinted>
  <dcterms:created xsi:type="dcterms:W3CDTF">2021-02-26T07:45:00Z</dcterms:created>
  <dcterms:modified xsi:type="dcterms:W3CDTF">2021-02-26T07:45:00Z</dcterms:modified>
</cp:coreProperties>
</file>