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160E75" w:rsidRDefault="00160E7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160E7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работе </w:t>
      </w:r>
      <w:r w:rsidR="008D36D2" w:rsidRPr="008D36D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на циркулярном (круглопильном) станке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8D36D2" w:rsidRPr="008D36D2" w:rsidRDefault="008D36D2" w:rsidP="008D36D2">
      <w:pPr>
        <w:pStyle w:val="2"/>
        <w:jc w:val="center"/>
        <w:rPr>
          <w:rFonts w:ascii="Times New Roman" w:hAnsi="Times New Roman" w:cs="Times New Roman"/>
          <w:b/>
          <w:color w:val="1E2120"/>
          <w:sz w:val="28"/>
          <w:szCs w:val="28"/>
        </w:rPr>
      </w:pPr>
      <w:bookmarkStart w:id="1" w:name="_GoBack"/>
      <w:bookmarkEnd w:id="1"/>
      <w:r w:rsidRPr="008D36D2">
        <w:rPr>
          <w:rFonts w:ascii="Times New Roman" w:hAnsi="Times New Roman" w:cs="Times New Roman"/>
          <w:b/>
          <w:color w:val="1E2120"/>
          <w:sz w:val="28"/>
          <w:szCs w:val="28"/>
        </w:rPr>
        <w:t>при работе на циркулярном (круглопильном) станке</w:t>
      </w:r>
    </w:p>
    <w:p w:rsidR="008D36D2" w:rsidRDefault="008D36D2" w:rsidP="008D36D2">
      <w:pPr>
        <w:jc w:val="center"/>
        <w:rPr>
          <w:rFonts w:ascii="Times New Roman" w:hAnsi="Times New Roman" w:cs="Times New Roman"/>
          <w:color w:val="1E2120"/>
          <w:sz w:val="24"/>
          <w:szCs w:val="24"/>
        </w:rPr>
      </w:pPr>
      <w:r w:rsidRPr="00A50996">
        <w:rPr>
          <w:rFonts w:ascii="Times New Roman" w:hAnsi="Times New Roman"/>
          <w:color w:val="1E2120"/>
          <w:sz w:val="28"/>
          <w:szCs w:val="28"/>
        </w:rPr>
        <w:br/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t xml:space="preserve">1. </w:t>
      </w:r>
      <w:r w:rsidRPr="008D36D2">
        <w:rPr>
          <w:rFonts w:ascii="Times New Roman" w:hAnsi="Times New Roman" w:cs="Times New Roman"/>
          <w:b/>
          <w:bCs/>
          <w:color w:val="1E2120"/>
          <w:sz w:val="24"/>
          <w:szCs w:val="24"/>
        </w:rPr>
        <w:t>Общие требования охраны труда при работе на круглопильном станке.</w:t>
      </w:r>
    </w:p>
    <w:p w:rsidR="008D36D2" w:rsidRPr="008D36D2" w:rsidRDefault="008D36D2" w:rsidP="008D36D2">
      <w:pPr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 xml:space="preserve">1.1. Все положения данной </w:t>
      </w:r>
      <w:r w:rsidRPr="008D36D2">
        <w:rPr>
          <w:rFonts w:ascii="Times New Roman" w:hAnsi="Times New Roman" w:cs="Times New Roman"/>
          <w:i/>
          <w:iCs/>
          <w:color w:val="1E2120"/>
          <w:sz w:val="24"/>
          <w:szCs w:val="24"/>
        </w:rPr>
        <w:t>инструкции по охране труда при работе на циркулярном станке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t xml:space="preserve"> распространяются на сотрудников общеобразовательного учреждения (инструктора по труду, учителей технологии, педагогов дополнительного образования, рабочих и т.д.), осуществляющих работы, обучение на круглопильном (циркулярном) станке по дереву.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1.2. К самостоятельной работе на круглопильных станках имеют допуск лица, которые:</w:t>
      </w:r>
    </w:p>
    <w:p w:rsidR="008D36D2" w:rsidRPr="008D36D2" w:rsidRDefault="008D36D2" w:rsidP="00F27A2E">
      <w:pPr>
        <w:numPr>
          <w:ilvl w:val="0"/>
          <w:numId w:val="1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достигли возраста 18 лет, имеют обязательный периодический медицинский осмотр при отсутствии любых медицинских противопоказаний для работы на круглопильных станках;</w:t>
      </w:r>
    </w:p>
    <w:p w:rsidR="008D36D2" w:rsidRPr="008D36D2" w:rsidRDefault="008D36D2" w:rsidP="00F27A2E">
      <w:pPr>
        <w:numPr>
          <w:ilvl w:val="0"/>
          <w:numId w:val="1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прошли специальное обучение или имеют соответствующий опыт работы на круглопильном (циркулярном) станке;</w:t>
      </w:r>
    </w:p>
    <w:p w:rsidR="008D36D2" w:rsidRPr="008D36D2" w:rsidRDefault="008D36D2" w:rsidP="00F27A2E">
      <w:pPr>
        <w:numPr>
          <w:ilvl w:val="0"/>
          <w:numId w:val="1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прошли вводный инструктаж по электробезопасности с присвоением III группы допуска;</w:t>
      </w:r>
    </w:p>
    <w:p w:rsidR="008D36D2" w:rsidRPr="008D36D2" w:rsidRDefault="008D36D2" w:rsidP="00F27A2E">
      <w:pPr>
        <w:numPr>
          <w:ilvl w:val="0"/>
          <w:numId w:val="1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8D36D2">
        <w:rPr>
          <w:rFonts w:ascii="Times New Roman" w:hAnsi="Times New Roman" w:cs="Times New Roman"/>
          <w:color w:val="1E2120"/>
          <w:sz w:val="24"/>
          <w:szCs w:val="24"/>
        </w:rPr>
        <w:t>ознакомлены</w:t>
      </w:r>
      <w:proofErr w:type="gramEnd"/>
      <w:r w:rsidRPr="008D36D2">
        <w:rPr>
          <w:rFonts w:ascii="Times New Roman" w:hAnsi="Times New Roman" w:cs="Times New Roman"/>
          <w:color w:val="1E2120"/>
          <w:sz w:val="24"/>
          <w:szCs w:val="24"/>
        </w:rPr>
        <w:t xml:space="preserve"> с инструкцией по охране труда;</w:t>
      </w:r>
    </w:p>
    <w:p w:rsidR="008D36D2" w:rsidRPr="008D36D2" w:rsidRDefault="008D36D2" w:rsidP="008D36D2">
      <w:pPr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Перед работой на циркулярном станке необходимо ознакомиться с инструкцией по охране труда при работе на круглопильном станке в мастерской.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 xml:space="preserve">1.3. Сотрудник, работающий на круглопильном (циркулярном) станке, обязан строго соблюдать Правила внутреннего трудового распорядка, требования </w:t>
      </w:r>
      <w:r w:rsidRPr="008D36D2">
        <w:rPr>
          <w:rFonts w:ascii="Times New Roman" w:hAnsi="Times New Roman" w:cs="Times New Roman"/>
          <w:i/>
          <w:iCs/>
          <w:color w:val="1E2120"/>
          <w:sz w:val="24"/>
          <w:szCs w:val="24"/>
        </w:rPr>
        <w:t>инструкции по охране труда при работе на циркулярном (круглопильном) станке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t xml:space="preserve"> в учебной мастерской и режим работы школы.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 xml:space="preserve">1.4. </w:t>
      </w:r>
      <w:ins w:id="2" w:author="Unknown">
        <w:r w:rsidRPr="008D36D2">
          <w:rPr>
            <w:rFonts w:ascii="Times New Roman" w:hAnsi="Times New Roman" w:cs="Times New Roman"/>
            <w:color w:val="1E2120"/>
            <w:sz w:val="24"/>
            <w:szCs w:val="24"/>
            <w:u w:val="single"/>
          </w:rPr>
          <w:t>Вредными и опасными факторами при работе на круглопильном (циркулярном) станке являются:</w:t>
        </w:r>
      </w:ins>
    </w:p>
    <w:p w:rsidR="008D36D2" w:rsidRPr="008D36D2" w:rsidRDefault="008D36D2" w:rsidP="00F27A2E">
      <w:pPr>
        <w:numPr>
          <w:ilvl w:val="0"/>
          <w:numId w:val="2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 xml:space="preserve">физические факторы, такие как высокое </w:t>
      </w:r>
      <w:proofErr w:type="gramStart"/>
      <w:r w:rsidRPr="008D36D2">
        <w:rPr>
          <w:rFonts w:ascii="Times New Roman" w:hAnsi="Times New Roman" w:cs="Times New Roman"/>
          <w:color w:val="1E2120"/>
          <w:sz w:val="24"/>
          <w:szCs w:val="24"/>
        </w:rPr>
        <w:t>напряжение</w:t>
      </w:r>
      <w:proofErr w:type="gramEnd"/>
      <w:r w:rsidRPr="008D36D2">
        <w:rPr>
          <w:rFonts w:ascii="Times New Roman" w:hAnsi="Times New Roman" w:cs="Times New Roman"/>
          <w:color w:val="1E2120"/>
          <w:sz w:val="24"/>
          <w:szCs w:val="24"/>
        </w:rPr>
        <w:t xml:space="preserve"> в электрической сети; движущиеся и вращающиеся части станка; пиломатериалы, заусенцы, сколы на пиломатериалах; повышенный уровень шума; вибрация; система вентиляции);</w:t>
      </w:r>
    </w:p>
    <w:p w:rsidR="008D36D2" w:rsidRPr="008D36D2" w:rsidRDefault="008D36D2" w:rsidP="00F27A2E">
      <w:pPr>
        <w:numPr>
          <w:ilvl w:val="0"/>
          <w:numId w:val="2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химические факторы, такие как повышенное загрязнение воздуха в рабочем помещении пылью;</w:t>
      </w:r>
    </w:p>
    <w:p w:rsidR="008D36D2" w:rsidRPr="008D36D2" w:rsidRDefault="008D36D2" w:rsidP="00F27A2E">
      <w:pPr>
        <w:numPr>
          <w:ilvl w:val="0"/>
          <w:numId w:val="2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психофизиологические факторы, такие как повышенное напряжение внимания.</w:t>
      </w:r>
    </w:p>
    <w:p w:rsidR="008D36D2" w:rsidRDefault="008D36D2" w:rsidP="008D36D2">
      <w:pPr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1.5. Во время выполнения работы на круглопильном (циркулярном) станке должна использоваться следующая спецодежда и индивидуальные средства защиты: халат хлопчатобумажный, головной убор (берет), рукавицы, защитные очки. На полу возле станка должна находиться решетка с диэлектрическим ковриком.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1.6. Сотрудник, работающий на круглопильном (циркулярном) станке, обязан строго соблюдать правила пожарной безопасности, знать и уметь быстро находить места расположения первичных средств пожаротушения.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1.7. Сотрудник, работающий на круглопильном (циркулярном) станке, обязан знать и уметь быстро находить место расположения медицинской аптечки, предназначенной для оказания первой неотложной доврачебной помощи пострадавшим.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1.8. В процессе выполнения работы сотрудник, работающий на циркулярном станке, обязан выполнять правила ношения спецодежды, пользования средствами индивидуальной и коллективной защиты, а также соблюдать правила личной гигиены и содержать в чистоте свое рабочее место.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1.9. Круглопильный станок должен иметь защитное ограждение, а рабочая часть пилы – защитный кожух.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1.10. Корпус циркулярного станка должен быть обязательно заземлен.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1.11. Рабочее место и рабочая зона должны иметь достаточное освещение. Свет должен падать таким образом, чтобы не слепить глаза работающему сотруднику.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1.12. Для замены пилы, очистки станка, уборки рабочего места следует использовать вспомогательные инструменты (ключ, крючок, совок, щетка, скребок и т.п.).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 xml:space="preserve">1.13. Обо всех выявленных неисправностях станка сотрудник, работающий на круглопильном (циркулярном) станке, обязан незамедлительно оповестить инженера по охране труда и заместителя 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lastRenderedPageBreak/>
        <w:t>директора по АХР, а в случае их отсутствия на рабочем месте – дежурного администратора и директора школы, также необходимо внести соответствующую запись в журнал заявок.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 xml:space="preserve">1.14. В случае получения травмы учитель </w:t>
      </w:r>
      <w:proofErr w:type="spellStart"/>
      <w:r w:rsidRPr="008D36D2">
        <w:rPr>
          <w:rFonts w:ascii="Times New Roman" w:hAnsi="Times New Roman" w:cs="Times New Roman"/>
          <w:color w:val="1E2120"/>
          <w:sz w:val="24"/>
          <w:szCs w:val="24"/>
        </w:rPr>
        <w:t>технлогии</w:t>
      </w:r>
      <w:proofErr w:type="spellEnd"/>
      <w:r w:rsidRPr="008D36D2">
        <w:rPr>
          <w:rFonts w:ascii="Times New Roman" w:hAnsi="Times New Roman" w:cs="Times New Roman"/>
          <w:color w:val="1E2120"/>
          <w:sz w:val="24"/>
          <w:szCs w:val="24"/>
        </w:rPr>
        <w:t>, работающий на круглопильном (циркулярном) станке, обязан срочно доложить о случившемся дежурному администратору и медицинскому работнику учебного заведения. При необходимости, следует экстренно оказать первую неотложную доврачебную помощь себе или пострадавшим.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1.15. За любое невыполнение или нарушение настоящей инструкции по технике безопасности при работе на циркулярном (круглопильном) станке преподаватель технологии несет персональную ответственность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8D36D2" w:rsidRDefault="008D36D2" w:rsidP="008D36D2">
      <w:pPr>
        <w:jc w:val="center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 xml:space="preserve">2. </w:t>
      </w:r>
      <w:r w:rsidRPr="008D36D2">
        <w:rPr>
          <w:rFonts w:ascii="Times New Roman" w:hAnsi="Times New Roman" w:cs="Times New Roman"/>
          <w:b/>
          <w:bCs/>
          <w:color w:val="1E2120"/>
          <w:sz w:val="24"/>
          <w:szCs w:val="24"/>
        </w:rPr>
        <w:t>Требования охраны труда перед началом работы на циркулярном станке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</w:r>
    </w:p>
    <w:p w:rsidR="008D36D2" w:rsidRPr="008D36D2" w:rsidRDefault="008D36D2" w:rsidP="008D36D2">
      <w:pPr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2.1. Перед началом проведения работ на циркулярном станке необходимо надеть на себя спецодежду, тщательно заправить волосы под головной убор и проверить средства индивидуальной защиты (защитные очки, коврик диэлектрический).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2.2. Следует осмотреть рабочее место, удалить все лишние и мешающие работе предметы, убедиться в исправности работы системы вентиляции и местных отсосов древесной пыли.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2.3. Необходимо произвести внешний осмотр круглопильного (циркулярного) станка и убедиться:</w:t>
      </w:r>
    </w:p>
    <w:p w:rsidR="008D36D2" w:rsidRPr="008D36D2" w:rsidRDefault="008D36D2" w:rsidP="00F27A2E">
      <w:pPr>
        <w:numPr>
          <w:ilvl w:val="0"/>
          <w:numId w:val="3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 свободном доступе к пусковому устройству;</w:t>
      </w:r>
    </w:p>
    <w:p w:rsidR="008D36D2" w:rsidRPr="008D36D2" w:rsidRDefault="008D36D2" w:rsidP="00F27A2E">
      <w:pPr>
        <w:numPr>
          <w:ilvl w:val="0"/>
          <w:numId w:val="3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 исправности самого станка и заземляющих устройств, пусковых и блокировочных устройств с помощью кратковременного их включения;</w:t>
      </w:r>
    </w:p>
    <w:p w:rsidR="008D36D2" w:rsidRPr="008D36D2" w:rsidRDefault="008D36D2" w:rsidP="00F27A2E">
      <w:pPr>
        <w:numPr>
          <w:ilvl w:val="0"/>
          <w:numId w:val="3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 правильности и остроте заточки диска;</w:t>
      </w:r>
    </w:p>
    <w:p w:rsidR="008D36D2" w:rsidRPr="008D36D2" w:rsidRDefault="008D36D2" w:rsidP="00F27A2E">
      <w:pPr>
        <w:numPr>
          <w:ilvl w:val="0"/>
          <w:numId w:val="3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 отсутствии трещин и заусенец на диске;</w:t>
      </w:r>
    </w:p>
    <w:p w:rsidR="008D36D2" w:rsidRPr="008D36D2" w:rsidRDefault="008D36D2" w:rsidP="00F27A2E">
      <w:pPr>
        <w:numPr>
          <w:ilvl w:val="0"/>
          <w:numId w:val="3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 наличии зубьев и равномерности их развода (не допускается использование пил при отсутствии хотя бы одного зуба);</w:t>
      </w:r>
    </w:p>
    <w:p w:rsidR="008D36D2" w:rsidRPr="008D36D2" w:rsidRDefault="008D36D2" w:rsidP="00F27A2E">
      <w:pPr>
        <w:numPr>
          <w:ilvl w:val="0"/>
          <w:numId w:val="3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 наличии и исправности защитного ограждения пилы над столом станка и правильности его установки (стальная полоса должна быть установлена над пилой);</w:t>
      </w:r>
    </w:p>
    <w:p w:rsidR="008D36D2" w:rsidRPr="008D36D2" w:rsidRDefault="008D36D2" w:rsidP="00F27A2E">
      <w:pPr>
        <w:numPr>
          <w:ilvl w:val="0"/>
          <w:numId w:val="3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 наличии и исправности защитного ограждения пилы под столом станка (пила должна полностью опускаться в крайнее положение);</w:t>
      </w:r>
    </w:p>
    <w:p w:rsidR="008D36D2" w:rsidRPr="008D36D2" w:rsidRDefault="008D36D2" w:rsidP="00F27A2E">
      <w:pPr>
        <w:numPr>
          <w:ilvl w:val="0"/>
          <w:numId w:val="3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 отсутствии биения и осевого разбега пильного вала;</w:t>
      </w:r>
    </w:p>
    <w:p w:rsidR="008D36D2" w:rsidRPr="008D36D2" w:rsidRDefault="008D36D2" w:rsidP="00F27A2E">
      <w:pPr>
        <w:numPr>
          <w:ilvl w:val="0"/>
          <w:numId w:val="3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 надлежащей освещенности рабочего места;</w:t>
      </w:r>
    </w:p>
    <w:p w:rsidR="008D36D2" w:rsidRPr="008D36D2" w:rsidRDefault="008D36D2" w:rsidP="00F27A2E">
      <w:pPr>
        <w:numPr>
          <w:ilvl w:val="0"/>
          <w:numId w:val="3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 правильной установке направляющей линейки и расклинивающего ножа (нож должен быть на 0,5 мм толще пропила древесины);</w:t>
      </w:r>
    </w:p>
    <w:p w:rsidR="008D36D2" w:rsidRPr="008D36D2" w:rsidRDefault="008D36D2" w:rsidP="00F27A2E">
      <w:pPr>
        <w:numPr>
          <w:ilvl w:val="0"/>
          <w:numId w:val="3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 отсутствии в подготовленной для распиловки древесине гвоздей и сучков.</w:t>
      </w:r>
    </w:p>
    <w:p w:rsidR="008D36D2" w:rsidRPr="008D36D2" w:rsidRDefault="008D36D2" w:rsidP="008D36D2">
      <w:pPr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2.4. С помощью кратковременного включения необходимо проверить исправность работы станка и правильность вращения пилы (пильный диск должен вращаться навстречу подаваемому материалу).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2.5. В случае выявления неисправностей станка или системы вентиляции сотрудник, работающий на круглопильном (циркулярном) станке, обязан незамедлительно оповестить об этом заместителя директора по АХР, а при его отсутствии на рабочем месте – дежурного администратора школы и внести соответствующую запись в журнал заявок.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2.6. Перед включением круглопильного (циркулярного) станка в электрическую сеть, при необходимости, следует встать на диэлектрический коврик (если покрытие пола изготовлено из электропроводящего материала).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2.7. Не допускается включать станок в электрическую сеть мокрыми и влажными руками.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2.8. Не допускается приступать к выполнению работы в случае выявления каких-либо несоответствий рабочего места установленным в данной инструкции требованиям, а также при невозможности выполнить указанные в данной инструкции подготовительные к работе действия.</w:t>
      </w:r>
    </w:p>
    <w:p w:rsidR="008D36D2" w:rsidRDefault="008D36D2" w:rsidP="008D36D2">
      <w:pPr>
        <w:jc w:val="center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lastRenderedPageBreak/>
        <w:br/>
        <w:t xml:space="preserve">3. </w:t>
      </w:r>
      <w:r w:rsidRPr="008D36D2">
        <w:rPr>
          <w:rFonts w:ascii="Times New Roman" w:hAnsi="Times New Roman" w:cs="Times New Roman"/>
          <w:b/>
          <w:bCs/>
          <w:color w:val="1E2120"/>
          <w:sz w:val="24"/>
          <w:szCs w:val="24"/>
        </w:rPr>
        <w:t>Требования охраны труда во время работы на круглопильном (циркулярном) станке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</w:r>
    </w:p>
    <w:p w:rsidR="008D36D2" w:rsidRPr="008D36D2" w:rsidRDefault="008D36D2" w:rsidP="008D36D2">
      <w:pPr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3.1. Во время проведения работы на круглопильном (циркулярном) станке необходимо строго соблюдать данную инструкцию по охране труда на круглопильном циркулярном станке в школе.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3.2. Наличие напряжения в электрической сети следует проверять только с помощью указателя напряжения.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3.3. Необходимо следить за исправной работой станка, системы вентиляции и местного отсоса древесной пыли, за целостностью изоляции и заземления.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3.4. Во время работы на комбинированном станке ножевой вал должен быть закрыт специальным защитным ограждением. Не допускается работать одновременно на циркульной и фуговальной частях станка.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 xml:space="preserve">3.5. </w:t>
      </w:r>
      <w:ins w:id="3" w:author="Unknown">
        <w:r w:rsidRPr="008D36D2">
          <w:rPr>
            <w:rFonts w:ascii="Times New Roman" w:hAnsi="Times New Roman" w:cs="Times New Roman"/>
            <w:color w:val="1E2120"/>
            <w:sz w:val="24"/>
            <w:szCs w:val="24"/>
            <w:u w:val="single"/>
          </w:rPr>
          <w:t>Сотрудник, работающий на круглопильном (циркулярном) станке, обязан:</w:t>
        </w:r>
      </w:ins>
    </w:p>
    <w:p w:rsidR="008D36D2" w:rsidRPr="008D36D2" w:rsidRDefault="008D36D2" w:rsidP="00F27A2E">
      <w:pPr>
        <w:numPr>
          <w:ilvl w:val="0"/>
          <w:numId w:val="4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выполнять работу на станке только при включенной вытяжной вентиляции и местных отсосах древесной пыли, в защитных очках;</w:t>
      </w:r>
    </w:p>
    <w:p w:rsidR="008D36D2" w:rsidRPr="008D36D2" w:rsidRDefault="008D36D2" w:rsidP="00F27A2E">
      <w:pPr>
        <w:numPr>
          <w:ilvl w:val="0"/>
          <w:numId w:val="4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начинать распиловку пиломатериала только при установившейся скорости вращения диска пилы (определяется по характерному для пилы звуку, который устанавливается при полном числе оборотов двигателя);</w:t>
      </w:r>
    </w:p>
    <w:p w:rsidR="008D36D2" w:rsidRPr="008D36D2" w:rsidRDefault="008D36D2" w:rsidP="00F27A2E">
      <w:pPr>
        <w:numPr>
          <w:ilvl w:val="0"/>
          <w:numId w:val="4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следить за тем, чтобы длина обрабатываемого материала была больше расстояния между осями передних и задних посылочных роликов, дисков не меньше чем на 100 мм;</w:t>
      </w:r>
    </w:p>
    <w:p w:rsidR="008D36D2" w:rsidRPr="008D36D2" w:rsidRDefault="008D36D2" w:rsidP="00F27A2E">
      <w:pPr>
        <w:numPr>
          <w:ilvl w:val="0"/>
          <w:numId w:val="4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подачу пиломатериалов на режущий инструмент выполнять плавно, без рывков, надежно удерживая его и продвигая вперед без перекоса, не допуская ударов по древесине;</w:t>
      </w:r>
    </w:p>
    <w:p w:rsidR="008D36D2" w:rsidRPr="008D36D2" w:rsidRDefault="008D36D2" w:rsidP="00F27A2E">
      <w:pPr>
        <w:numPr>
          <w:ilvl w:val="0"/>
          <w:numId w:val="4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перемещать пиломатериалы (доски, горбыль) на рабочий стол только с помощью крючков (категорически запрещено брать доску за торец рукой);</w:t>
      </w:r>
    </w:p>
    <w:p w:rsidR="008D36D2" w:rsidRPr="008D36D2" w:rsidRDefault="008D36D2" w:rsidP="00F27A2E">
      <w:pPr>
        <w:numPr>
          <w:ilvl w:val="0"/>
          <w:numId w:val="4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во время распиловки находиться сбоку от движения пиломатериала, не подавать его на пилу животом;</w:t>
      </w:r>
    </w:p>
    <w:p w:rsidR="008D36D2" w:rsidRPr="008D36D2" w:rsidRDefault="008D36D2" w:rsidP="00F27A2E">
      <w:pPr>
        <w:numPr>
          <w:ilvl w:val="0"/>
          <w:numId w:val="4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для продвижения пиломатериала при его распиловке использовать специальный толкатель;</w:t>
      </w:r>
    </w:p>
    <w:p w:rsidR="008D36D2" w:rsidRPr="008D36D2" w:rsidRDefault="008D36D2" w:rsidP="00F27A2E">
      <w:pPr>
        <w:numPr>
          <w:ilvl w:val="0"/>
          <w:numId w:val="4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распиловку заготовок, длина которых больше длины рабочего стола, выполнять только после установки спереди и сзади рабочего стола прочных опор в виде козел с роликами;</w:t>
      </w:r>
    </w:p>
    <w:p w:rsidR="008D36D2" w:rsidRPr="008D36D2" w:rsidRDefault="008D36D2" w:rsidP="00F27A2E">
      <w:pPr>
        <w:numPr>
          <w:ilvl w:val="0"/>
          <w:numId w:val="4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не загромождать свое рабочее место пиломатериалами, не допускается удалять и сметать мелкие обрезки во время работы станка;</w:t>
      </w:r>
    </w:p>
    <w:p w:rsidR="008D36D2" w:rsidRPr="008D36D2" w:rsidRDefault="008D36D2" w:rsidP="00F27A2E">
      <w:pPr>
        <w:numPr>
          <w:ilvl w:val="0"/>
          <w:numId w:val="4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извлекать обрезки, которые застряли в щели, только при полной остановке пилы при помощи специального крючка;</w:t>
      </w:r>
    </w:p>
    <w:p w:rsidR="008D36D2" w:rsidRPr="008D36D2" w:rsidRDefault="008D36D2" w:rsidP="00F27A2E">
      <w:pPr>
        <w:numPr>
          <w:ilvl w:val="0"/>
          <w:numId w:val="4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опиленные обрезки удалять со станка только с помощью крючка (осмотр, чистку, регулировку, смазку станка, закрепление защитных ограждений, ручную уборку обрезков и опилок со стола выполнять только при полной остановке режущего инструмента);</w:t>
      </w:r>
    </w:p>
    <w:p w:rsidR="008D36D2" w:rsidRPr="008D36D2" w:rsidRDefault="008D36D2" w:rsidP="00F27A2E">
      <w:pPr>
        <w:numPr>
          <w:ilvl w:val="0"/>
          <w:numId w:val="4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категорически запрещено останавливать и тормозить руками выключенную, но еще вращающуюся пилу.</w:t>
      </w:r>
    </w:p>
    <w:p w:rsidR="008D36D2" w:rsidRPr="008D36D2" w:rsidRDefault="008D36D2" w:rsidP="008D36D2">
      <w:pPr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 xml:space="preserve">3.6. </w:t>
      </w:r>
      <w:ins w:id="4" w:author="Unknown">
        <w:r w:rsidRPr="008D36D2">
          <w:rPr>
            <w:rFonts w:ascii="Times New Roman" w:hAnsi="Times New Roman" w:cs="Times New Roman"/>
            <w:color w:val="1E2120"/>
            <w:sz w:val="24"/>
            <w:szCs w:val="24"/>
            <w:u w:val="single"/>
          </w:rPr>
          <w:t>Во время проведения работы на циркулярном (круглопильном) станке запрещено:</w:t>
        </w:r>
      </w:ins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переключать электрические разъемы при включенном электропитании;</w:t>
      </w:r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прикасаться к проводам и другим токоведущим частям, которые находятся под напряжением;</w:t>
      </w:r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выполнять работы на станке в случае выявления его неисправности, искрения, нарушения изоляции и заземления;</w:t>
      </w:r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закрывать станок бумагами и любыми другими посторонними предметами;</w:t>
      </w:r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выполнять торможение пилы, с помощью нажима каким-либо предметом на поверхность диска или зубьев;</w:t>
      </w:r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находиться в плоскости работающей пилы в зоне возможного выброса обрабатываемого материала;</w:t>
      </w:r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заглядывать и просовывать руки под защитные ограждения пильного диска до полной его остановки в случае попадания обрезков в щель;</w:t>
      </w:r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выполнять распиливание одновременно нескольких досок, горбылей без специального приспособления, которое обеспечивает прижим их к направляющей линейке и столу;</w:t>
      </w:r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во время подачи в станок бруса находиться против его торца;</w:t>
      </w:r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поправлять брус после его захвата посылочными вальцами;</w:t>
      </w:r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lastRenderedPageBreak/>
        <w:t>выполнять обработку в станке обледенелых досок;</w:t>
      </w:r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оставлять станок без присмотра; открывать и снимать защитные ограждения;</w:t>
      </w:r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проводить самостоятельное вскрытие и ремонт станка;</w:t>
      </w:r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сдувать стружку и опилки со станка ртом или убирать их с помощью рук;</w:t>
      </w:r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выполнять уборку над и под работающим станком или в непосредственной близости от его движущихся частей;</w:t>
      </w:r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проводить влажную уборку рубильников и других выключателей электрического тока;</w:t>
      </w:r>
    </w:p>
    <w:p w:rsidR="008D36D2" w:rsidRPr="008D36D2" w:rsidRDefault="008D36D2" w:rsidP="00F27A2E">
      <w:pPr>
        <w:numPr>
          <w:ilvl w:val="0"/>
          <w:numId w:val="5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помещать в один ящик тряпки, отходы древесины, бумаги и промасленной ветоши (для каждого вида отходов должен быть выделен отдельный ящик).</w:t>
      </w:r>
    </w:p>
    <w:p w:rsidR="008D36D2" w:rsidRDefault="008D36D2" w:rsidP="008D36D2">
      <w:pPr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3.7. Использование ионизаторов воздуха допускается только во время перерывов в работе и при отсутствии людей в помещении.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3.8. Во время открывания оконных рам необходимо следить за отсутствием сквозняков, которые могут повлечь за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собой разбитие оконных стекол.</w:t>
      </w:r>
    </w:p>
    <w:p w:rsidR="008D36D2" w:rsidRDefault="008D36D2" w:rsidP="008D36D2">
      <w:pPr>
        <w:jc w:val="center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 xml:space="preserve">4. </w:t>
      </w:r>
      <w:r w:rsidRPr="008D36D2">
        <w:rPr>
          <w:rFonts w:ascii="Times New Roman" w:hAnsi="Times New Roman" w:cs="Times New Roman"/>
          <w:b/>
          <w:bCs/>
          <w:color w:val="1E2120"/>
          <w:sz w:val="24"/>
          <w:szCs w:val="24"/>
        </w:rPr>
        <w:t>Требования охраны труда в аварийных ситуациях.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</w:r>
    </w:p>
    <w:p w:rsidR="008D36D2" w:rsidRPr="008D36D2" w:rsidRDefault="008D36D2" w:rsidP="008D36D2">
      <w:pPr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4.1. В случае возникновения аварийных ситуаций следует немедленно остановить станок с помощью нажатия кнопки «стоп».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4.2. В случае перегрева двигателя следует остановить его и дать время для охлаждения. Охлаждать двигатель с помощью воды или снега строго запрещено.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4.3. При возникновении стука, вибрации, изменении характерного шума, перегреве режущего инструмента, подшипников, появлении запаха гари или дыма, обрыве зубьев пилы, а также при неисправности заземления корпуса станка, следует немедленно прекратить выполнение работы, отвести пиломатериал от пилы и остановить станок. Необходимо доложить об этом инженеру по охране труда и заместителю директора по АХР, а в случае их отсутствия на рабочем месте – дежурному администратору или директору учебного заведения. Выполнение работы допускается продолжать только в случае устранения всех неисправностей.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 xml:space="preserve">4.4. Сотрудник, работающий на циркулярном станке, обязан уметь оказывать первую неотложную доврачебную помощь, при этом пользуясь </w:t>
      </w:r>
      <w:hyperlink r:id="rId8" w:tgtFrame="_blank" w:history="1">
        <w:r w:rsidRPr="008D36D2">
          <w:rPr>
            <w:rFonts w:ascii="Times New Roman" w:hAnsi="Times New Roman" w:cs="Times New Roman"/>
            <w:color w:val="686215"/>
            <w:sz w:val="24"/>
            <w:szCs w:val="24"/>
          </w:rPr>
          <w:t>инструкцией по оказанию первой помощи пострадавшему</w:t>
        </w:r>
      </w:hyperlink>
      <w:r w:rsidRPr="008D36D2">
        <w:rPr>
          <w:rFonts w:ascii="Times New Roman" w:hAnsi="Times New Roman" w:cs="Times New Roman"/>
          <w:color w:val="1E2120"/>
          <w:sz w:val="24"/>
          <w:szCs w:val="24"/>
        </w:rPr>
        <w:t>. Такая помощь оказывается немедленно, непосредственно на месте происшествия и в определенной последовательности: сначала нужно устранить источник получения травмы (отключить двигатель, остановить механизм, извлечь пострадавшего из-под бревна, бруса и др.).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Оказание помощи следует начинать с самого существенного, с того, что угрожает жизни и здоровью человека.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В случае сильного кровотечения следует наложить жгут, а затем перевязать рану; при подозрении на закрытый перелом необходимо наложить шину, фиксируя при этом два сустава – выше и ниже перелома; при открытых переломах следует сначала перевязать рану, а затем наложить шину; при ожогах наложить сухую асептическую повязку. При подозрении на повреждение позвоночника необходимо аккуратно уложить пострадавшего на твердое основание и как можно быстрее транспортировать его в ближайшее лечебное учреждение.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4.5. В случае возникновения возгорания оборудования следует немедленно отключить электропитание, сообщить о случившемся в ближайшее отделение пожарной охраны и своему непосредственному руководителю, после чего приступить к ликвидации пожара всеми имеющимися в наличии первичными средствами пожаротушения.</w:t>
      </w:r>
    </w:p>
    <w:p w:rsidR="008D36D2" w:rsidRDefault="008D36D2" w:rsidP="008D36D2">
      <w:pPr>
        <w:jc w:val="center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 xml:space="preserve">5. </w:t>
      </w:r>
      <w:r w:rsidRPr="008D36D2">
        <w:rPr>
          <w:rFonts w:ascii="Times New Roman" w:hAnsi="Times New Roman" w:cs="Times New Roman"/>
          <w:b/>
          <w:bCs/>
          <w:color w:val="1E2120"/>
          <w:sz w:val="24"/>
          <w:szCs w:val="24"/>
        </w:rPr>
        <w:t>Требования охраны труда по завершению работы на циркулярном станке.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</w:r>
    </w:p>
    <w:p w:rsidR="008D36D2" w:rsidRPr="008D36D2" w:rsidRDefault="008D36D2" w:rsidP="008D36D2">
      <w:pPr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 xml:space="preserve">5.1. </w:t>
      </w:r>
      <w:ins w:id="5" w:author="Unknown">
        <w:r w:rsidRPr="008D36D2">
          <w:rPr>
            <w:rFonts w:ascii="Times New Roman" w:hAnsi="Times New Roman" w:cs="Times New Roman"/>
            <w:color w:val="1E2120"/>
            <w:sz w:val="24"/>
            <w:szCs w:val="24"/>
            <w:u w:val="single"/>
          </w:rPr>
          <w:t>После завершения работы сотрудник, работающий на круглопильном (циркулярном) станке обязан:</w:t>
        </w:r>
      </w:ins>
    </w:p>
    <w:p w:rsidR="008D36D2" w:rsidRPr="008D36D2" w:rsidRDefault="008D36D2" w:rsidP="00F27A2E">
      <w:pPr>
        <w:numPr>
          <w:ilvl w:val="0"/>
          <w:numId w:val="6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lastRenderedPageBreak/>
        <w:t>отключить электропитание в той последовательности, которая установлена инструкцией по эксплуатации с учетом характера выполняемых работ;</w:t>
      </w:r>
    </w:p>
    <w:p w:rsidR="008D36D2" w:rsidRPr="008D36D2" w:rsidRDefault="008D36D2" w:rsidP="00F27A2E">
      <w:pPr>
        <w:numPr>
          <w:ilvl w:val="0"/>
          <w:numId w:val="6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привести в надлежащий порядок свое рабочее место, очистить от опилок и мусора станок, оборудование, которое находится около станка и проходы;</w:t>
      </w:r>
    </w:p>
    <w:p w:rsidR="008D36D2" w:rsidRPr="008D36D2" w:rsidRDefault="008D36D2" w:rsidP="00F27A2E">
      <w:pPr>
        <w:numPr>
          <w:ilvl w:val="0"/>
          <w:numId w:val="6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убрать в специальный шкаф все инструменты и приспособления, которые использовались во время работы на станке;</w:t>
      </w:r>
    </w:p>
    <w:p w:rsidR="008D36D2" w:rsidRPr="008D36D2" w:rsidRDefault="008D36D2" w:rsidP="00F27A2E">
      <w:pPr>
        <w:numPr>
          <w:ilvl w:val="0"/>
          <w:numId w:val="6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убрать в отведенное место средства индивидуальной защиты;</w:t>
      </w:r>
    </w:p>
    <w:p w:rsidR="008D36D2" w:rsidRPr="008D36D2" w:rsidRDefault="008D36D2" w:rsidP="00F27A2E">
      <w:pPr>
        <w:numPr>
          <w:ilvl w:val="0"/>
          <w:numId w:val="6"/>
        </w:numPr>
        <w:spacing w:after="0" w:line="240" w:lineRule="auto"/>
        <w:ind w:left="225"/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очистить свою одежду и обувь и убрать ее в специальный шкаф.</w:t>
      </w:r>
    </w:p>
    <w:p w:rsidR="008D36D2" w:rsidRPr="008D36D2" w:rsidRDefault="008D36D2" w:rsidP="008D36D2">
      <w:pPr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t>5.2. Выключить освещение, перекрыть водопроводные краны и закрыть все окна.</w:t>
      </w: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  <w:t>5.3. При выявлении каких-либо неисправностей оборудования и нарушении целостности оконных стекол необходимо своевременно информировать об этом заместителя директора по АХР, а при его отсутствии на рабочем месте – дежурного администратора учебного заведения и внести соответствующую запись в журнал заявок.</w:t>
      </w:r>
    </w:p>
    <w:p w:rsidR="0073499A" w:rsidRPr="008D36D2" w:rsidRDefault="008D36D2" w:rsidP="008D36D2">
      <w:pPr>
        <w:rPr>
          <w:rFonts w:ascii="Times New Roman" w:hAnsi="Times New Roman" w:cs="Times New Roman"/>
          <w:color w:val="1E2120"/>
          <w:sz w:val="24"/>
          <w:szCs w:val="24"/>
        </w:rPr>
      </w:pPr>
      <w:r w:rsidRPr="008D36D2">
        <w:rPr>
          <w:rFonts w:ascii="Times New Roman" w:hAnsi="Times New Roman" w:cs="Times New Roman"/>
          <w:color w:val="1E2120"/>
          <w:sz w:val="24"/>
          <w:szCs w:val="24"/>
        </w:rPr>
        <w:br/>
      </w:r>
    </w:p>
    <w:p w:rsidR="004139DF" w:rsidRPr="00C13976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C13976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C13976">
          <w:pgSz w:w="11900" w:h="16840"/>
          <w:pgMar w:top="980" w:right="380" w:bottom="280" w:left="700" w:header="720" w:footer="720" w:gutter="0"/>
          <w:cols w:space="720"/>
        </w:sectPr>
      </w:pPr>
      <w:r w:rsidRPr="00C13976"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 w:rsidRPr="00C13976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 w:rsidRPr="00C13976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2E" w:rsidRDefault="00F27A2E" w:rsidP="00504E90">
      <w:pPr>
        <w:spacing w:after="0" w:line="240" w:lineRule="auto"/>
      </w:pPr>
      <w:r>
        <w:separator/>
      </w:r>
    </w:p>
  </w:endnote>
  <w:endnote w:type="continuationSeparator" w:id="0">
    <w:p w:rsidR="00F27A2E" w:rsidRDefault="00F27A2E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6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2E" w:rsidRDefault="00F27A2E" w:rsidP="00504E90">
      <w:pPr>
        <w:spacing w:after="0" w:line="240" w:lineRule="auto"/>
      </w:pPr>
      <w:r>
        <w:separator/>
      </w:r>
    </w:p>
  </w:footnote>
  <w:footnote w:type="continuationSeparator" w:id="0">
    <w:p w:rsidR="00F27A2E" w:rsidRDefault="00F27A2E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F32"/>
    <w:multiLevelType w:val="multilevel"/>
    <w:tmpl w:val="E00C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530BA1"/>
    <w:multiLevelType w:val="multilevel"/>
    <w:tmpl w:val="B7F2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DE507E"/>
    <w:multiLevelType w:val="multilevel"/>
    <w:tmpl w:val="7B7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9E5112"/>
    <w:multiLevelType w:val="multilevel"/>
    <w:tmpl w:val="BE7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2E220B"/>
    <w:multiLevelType w:val="multilevel"/>
    <w:tmpl w:val="9586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B85EA5"/>
    <w:multiLevelType w:val="multilevel"/>
    <w:tmpl w:val="4F86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0E75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58E1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06E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290E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2693E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36D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48C2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B7D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6C0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3976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52030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A2E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3215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2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2021-02-26T07:50:00Z</cp:lastPrinted>
  <dcterms:created xsi:type="dcterms:W3CDTF">2021-02-26T07:51:00Z</dcterms:created>
  <dcterms:modified xsi:type="dcterms:W3CDTF">2021-02-26T07:51:00Z</dcterms:modified>
</cp:coreProperties>
</file>